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786A5F" w:rsidRDefault="00786A5F" w:rsidP="00D73C5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  <w:r>
        <w:rPr>
          <w:noProof/>
        </w:rPr>
        <w:drawing>
          <wp:inline distT="0" distB="0" distL="0" distR="0" wp14:anchorId="5DB1A6AC" wp14:editId="6EE96C02">
            <wp:extent cx="1429200" cy="550800"/>
            <wp:effectExtent l="0" t="0" r="0" b="1905"/>
            <wp:docPr id="5738835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786A5F" w:rsidRDefault="00786A5F" w:rsidP="00D73C5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14:paraId="7CEDF728" w14:textId="77777777" w:rsidR="00D73C51" w:rsidRDefault="00D73C51" w:rsidP="00D73C5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18"/>
          <w:lang w:eastAsia="pl-PL"/>
        </w:rPr>
        <w:t>Załącznik nr 8 do Regulaminu rekrutacji i uczestnictwa w projekcie „Kompetencje Przemysłu Przyszłości”.</w:t>
      </w:r>
    </w:p>
    <w:p w14:paraId="41C8F396" w14:textId="77777777" w:rsidR="00ED6667" w:rsidRDefault="00ED6667" w:rsidP="00D7226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14:paraId="0B43D952" w14:textId="77777777" w:rsidR="001B7107" w:rsidRPr="001B7107" w:rsidRDefault="001B7107" w:rsidP="00D7226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pl-PL"/>
        </w:rPr>
      </w:pPr>
      <w:r w:rsidRPr="001B7107">
        <w:rPr>
          <w:rFonts w:ascii="Calibri" w:eastAsia="Times New Roman" w:hAnsi="Calibri" w:cs="Times New Roman"/>
          <w:b/>
          <w:sz w:val="28"/>
          <w:szCs w:val="24"/>
          <w:lang w:eastAsia="pl-PL"/>
        </w:rPr>
        <w:t>OŚWIADCZENIE UCZESTNIKA PROJEKTU</w:t>
      </w:r>
    </w:p>
    <w:p w14:paraId="686E017B" w14:textId="47659C5D" w:rsidR="001B7107" w:rsidRPr="001B7107" w:rsidRDefault="001B7107" w:rsidP="00D7226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32C629DB">
        <w:rPr>
          <w:rFonts w:ascii="Calibri" w:eastAsia="Times New Roman" w:hAnsi="Calibri" w:cs="Times New Roman"/>
          <w:sz w:val="24"/>
          <w:szCs w:val="24"/>
          <w:lang w:eastAsia="pl-PL"/>
        </w:rPr>
        <w:t>„</w:t>
      </w:r>
      <w:r w:rsidRPr="32C629D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Kompetencje Przemysłu Przyszłości</w:t>
      </w:r>
      <w:r w:rsidRPr="32C629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” na temat jego sytuacji </w:t>
      </w:r>
      <w:r>
        <w:br/>
      </w:r>
      <w:r w:rsidRPr="32C629DB">
        <w:rPr>
          <w:rFonts w:ascii="Calibri" w:eastAsia="Times New Roman" w:hAnsi="Calibri" w:cs="Times New Roman"/>
          <w:sz w:val="24"/>
          <w:szCs w:val="24"/>
          <w:lang w:eastAsia="pl-PL"/>
        </w:rPr>
        <w:t>po zakończeniu udziału w</w:t>
      </w:r>
      <w:r w:rsidR="02814F5E" w:rsidRPr="32C629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32C629DB">
        <w:rPr>
          <w:rFonts w:ascii="Calibri" w:eastAsia="Times New Roman" w:hAnsi="Calibri" w:cs="Times New Roman"/>
          <w:sz w:val="24"/>
          <w:szCs w:val="24"/>
          <w:lang w:eastAsia="pl-PL"/>
        </w:rPr>
        <w:t>projekcie</w:t>
      </w:r>
    </w:p>
    <w:p w14:paraId="72A3D3EC" w14:textId="77777777" w:rsidR="001B7107" w:rsidRPr="001B7107" w:rsidRDefault="001B7107" w:rsidP="001B710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0"/>
        <w:gridCol w:w="999"/>
        <w:gridCol w:w="284"/>
        <w:gridCol w:w="850"/>
        <w:gridCol w:w="993"/>
        <w:gridCol w:w="283"/>
        <w:gridCol w:w="821"/>
        <w:gridCol w:w="1411"/>
      </w:tblGrid>
      <w:tr w:rsidR="001B7107" w:rsidRPr="00F25F2F" w14:paraId="78768F47" w14:textId="77777777" w:rsidTr="00F25F2F">
        <w:trPr>
          <w:trHeight w:val="39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FE477DA" w14:textId="77777777" w:rsidR="001B7107" w:rsidRPr="00F25F2F" w:rsidRDefault="001B7107" w:rsidP="001B710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14:paraId="0D0B940D" w14:textId="77777777" w:rsidR="001B7107" w:rsidRPr="00F25F2F" w:rsidRDefault="001B7107" w:rsidP="001B71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B7107" w:rsidRPr="00F25F2F" w14:paraId="357C5021" w14:textId="77777777" w:rsidTr="00F25F2F">
        <w:trPr>
          <w:trHeight w:val="41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29BADD" w14:textId="77777777" w:rsidR="001B7107" w:rsidRPr="00F25F2F" w:rsidRDefault="001B7107" w:rsidP="001B710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05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1B7107" w:rsidRPr="00F25F2F" w:rsidRDefault="001B7107" w:rsidP="001B71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B7107" w:rsidRPr="00F25F2F" w14:paraId="24257931" w14:textId="77777777" w:rsidTr="00F25F2F">
        <w:trPr>
          <w:trHeight w:val="41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EC0938" w14:textId="77777777" w:rsidR="001B7107" w:rsidRPr="00F25F2F" w:rsidRDefault="001B7107" w:rsidP="001B710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C715" w14:textId="291E3DCB" w:rsidR="001B7107" w:rsidRPr="00F25F2F" w:rsidRDefault="001B7107" w:rsidP="007C4776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  <w:r w:rsidR="007C4776"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</w:t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obieta</w:t>
            </w:r>
          </w:p>
        </w:tc>
        <w:tc>
          <w:tcPr>
            <w:tcW w:w="35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9761E" w14:textId="08356479" w:rsidR="001B7107" w:rsidRPr="00F25F2F" w:rsidRDefault="001B7107" w:rsidP="007C4776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1B2A4958"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ężczyzna</w:t>
            </w:r>
          </w:p>
        </w:tc>
      </w:tr>
      <w:tr w:rsidR="001B7107" w:rsidRPr="00F25F2F" w14:paraId="1E903976" w14:textId="77777777" w:rsidTr="00F25F2F">
        <w:trPr>
          <w:trHeight w:val="37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751DA63" w14:textId="77777777" w:rsidR="001B7107" w:rsidRPr="00F25F2F" w:rsidRDefault="001B7107" w:rsidP="001B710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Wiek (w latach)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E157" w14:textId="3521E715" w:rsidR="001B7107" w:rsidRPr="00F25F2F" w:rsidRDefault="001B7107" w:rsidP="007C4776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poniżej 25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3D0" w14:textId="203661E2" w:rsidR="001B7107" w:rsidRPr="00F25F2F" w:rsidRDefault="001B7107" w:rsidP="32C62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1446E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25 - 49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8865B" w14:textId="75FBA564" w:rsidR="001B7107" w:rsidRPr="00F25F2F" w:rsidRDefault="001B7107" w:rsidP="32C62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50 i więcej</w:t>
            </w:r>
          </w:p>
        </w:tc>
      </w:tr>
      <w:tr w:rsidR="001B7107" w:rsidRPr="00F25F2F" w14:paraId="47CED5F7" w14:textId="77777777" w:rsidTr="00F25F2F">
        <w:trPr>
          <w:trHeight w:val="49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43225C" w14:textId="77777777" w:rsidR="001B7107" w:rsidRPr="00F25F2F" w:rsidRDefault="001B7107" w:rsidP="001B710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auto"/>
          </w:tcPr>
          <w:p w14:paraId="1DE6877C" w14:textId="77777777" w:rsidR="001B7107" w:rsidRPr="00F25F2F" w:rsidRDefault="001B7107" w:rsidP="001B7107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12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99F79F7" w14:textId="77777777" w:rsidR="001B7107" w:rsidRPr="00F25F2F" w:rsidRDefault="001B7107" w:rsidP="001B7107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</w:p>
          <w:p w14:paraId="00D4AC30" w14:textId="77777777" w:rsidR="001B7107" w:rsidRPr="00F25F2F" w:rsidRDefault="001B7107" w:rsidP="001B71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2623EF" w14:textId="213E41F2" w:rsidR="001B7107" w:rsidRPr="00F25F2F" w:rsidRDefault="001B7107" w:rsidP="001B7107">
            <w:pPr>
              <w:spacing w:before="24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F25F2F" w:rsidDel="001B71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Ponadgimnazjalne</w:t>
            </w:r>
          </w:p>
        </w:tc>
        <w:tc>
          <w:tcPr>
            <w:tcW w:w="11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8F0F5C" w14:textId="77777777" w:rsidR="001B7107" w:rsidRPr="00F25F2F" w:rsidRDefault="001B7107" w:rsidP="001B7107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</w:p>
          <w:p w14:paraId="1EA4B2E8" w14:textId="77777777" w:rsidR="001B7107" w:rsidRPr="00F25F2F" w:rsidRDefault="001B7107" w:rsidP="001B71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Policealne</w:t>
            </w:r>
          </w:p>
        </w:tc>
        <w:tc>
          <w:tcPr>
            <w:tcW w:w="1411" w:type="dxa"/>
            <w:tcBorders>
              <w:left w:val="nil"/>
            </w:tcBorders>
            <w:shd w:val="clear" w:color="auto" w:fill="auto"/>
          </w:tcPr>
          <w:p w14:paraId="713E8F5A" w14:textId="77777777" w:rsidR="001B7107" w:rsidRPr="00F25F2F" w:rsidRDefault="001B7107" w:rsidP="001B7107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F25F2F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fldChar w:fldCharType="end"/>
            </w:r>
          </w:p>
          <w:p w14:paraId="55F8A31D" w14:textId="77777777" w:rsidR="001B7107" w:rsidRPr="00F25F2F" w:rsidRDefault="001B7107" w:rsidP="001B71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Wyższe</w:t>
            </w:r>
          </w:p>
        </w:tc>
      </w:tr>
      <w:tr w:rsidR="001B7107" w:rsidRPr="00F25F2F" w14:paraId="7A460A43" w14:textId="77777777" w:rsidTr="00F25F2F">
        <w:trPr>
          <w:trHeight w:val="3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1C9E384" w14:textId="77777777" w:rsidR="001B7107" w:rsidRPr="00F25F2F" w:rsidRDefault="001B7107" w:rsidP="001B710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25F2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Data zakończenia udziału w projekcie  </w:t>
            </w: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14:paraId="60061E4C" w14:textId="77777777" w:rsidR="001B7107" w:rsidRPr="00F25F2F" w:rsidRDefault="001B7107" w:rsidP="001B71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44EAFD9C" w14:textId="27927F7D" w:rsidR="001B7107" w:rsidRDefault="001B7107" w:rsidP="001B7107">
      <w:pPr>
        <w:keepNext/>
        <w:spacing w:after="0" w:line="240" w:lineRule="auto"/>
        <w:ind w:left="357"/>
        <w:jc w:val="both"/>
        <w:rPr>
          <w:rFonts w:ascii="Calibri" w:eastAsia="Times New Roman" w:hAnsi="Calibri" w:cs="Arial"/>
          <w:b/>
          <w:lang w:eastAsia="pl-PL"/>
        </w:rPr>
      </w:pPr>
    </w:p>
    <w:p w14:paraId="3A31B2DB" w14:textId="77777777" w:rsidR="00396BE3" w:rsidRPr="001B7107" w:rsidRDefault="00396BE3" w:rsidP="001B7107">
      <w:pPr>
        <w:keepNext/>
        <w:spacing w:after="0" w:line="240" w:lineRule="auto"/>
        <w:ind w:left="357"/>
        <w:jc w:val="both"/>
        <w:rPr>
          <w:rFonts w:ascii="Calibri" w:eastAsia="Times New Roman" w:hAnsi="Calibri" w:cs="Arial"/>
          <w:b/>
          <w:lang w:eastAsia="pl-PL"/>
        </w:rPr>
      </w:pPr>
    </w:p>
    <w:p w14:paraId="2F3EC1A3" w14:textId="035C33A1" w:rsidR="001B7107" w:rsidRPr="001B7107" w:rsidRDefault="001B7107" w:rsidP="32C629DB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b/>
          <w:bCs/>
          <w:i/>
          <w:iCs/>
          <w:lang w:eastAsia="pl-PL"/>
        </w:rPr>
      </w:pPr>
      <w:r w:rsidRPr="32C629DB">
        <w:rPr>
          <w:rFonts w:ascii="Calibri" w:eastAsia="Times New Roman" w:hAnsi="Calibri" w:cs="Arial"/>
          <w:b/>
          <w:bCs/>
          <w:lang w:eastAsia="pl-PL"/>
        </w:rPr>
        <w:t>W jakim szkoleniu uczestniczył(a) Pan/i w ramach projektu „K</w:t>
      </w:r>
      <w:r w:rsidR="00D72260" w:rsidRPr="32C629DB">
        <w:rPr>
          <w:rFonts w:ascii="Calibri" w:eastAsia="Times New Roman" w:hAnsi="Calibri" w:cs="Arial"/>
          <w:b/>
          <w:bCs/>
          <w:lang w:eastAsia="pl-PL"/>
        </w:rPr>
        <w:t>ompetencje Przemysłu Przyszłości</w:t>
      </w:r>
      <w:r w:rsidRPr="32C629DB">
        <w:rPr>
          <w:rFonts w:ascii="Calibri" w:eastAsia="Times New Roman" w:hAnsi="Calibri" w:cs="Arial"/>
          <w:b/>
          <w:bCs/>
          <w:lang w:eastAsia="pl-PL"/>
        </w:rPr>
        <w:t>”?</w:t>
      </w:r>
    </w:p>
    <w:p w14:paraId="4B94D5A5" w14:textId="77777777" w:rsidR="001B7107" w:rsidRPr="001B7107" w:rsidRDefault="001B7107" w:rsidP="0A2A88F1">
      <w:pPr>
        <w:keepNext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-Siatka"/>
        <w:tblW w:w="9070" w:type="dxa"/>
        <w:tblLayout w:type="fixed"/>
        <w:tblLook w:val="04A0" w:firstRow="1" w:lastRow="0" w:firstColumn="1" w:lastColumn="0" w:noHBand="0" w:noVBand="1"/>
      </w:tblPr>
      <w:tblGrid>
        <w:gridCol w:w="704"/>
        <w:gridCol w:w="8366"/>
      </w:tblGrid>
      <w:tr w:rsidR="007C4776" w14:paraId="2F20F153" w14:textId="77777777" w:rsidTr="00F25F2F">
        <w:tc>
          <w:tcPr>
            <w:tcW w:w="704" w:type="dxa"/>
          </w:tcPr>
          <w:p w14:paraId="3EB79B29" w14:textId="64E40A70" w:rsidR="007C4776" w:rsidRDefault="007C4776" w:rsidP="007C4776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4634497D" w14:textId="2FBDADCF" w:rsidR="007C4776" w:rsidRDefault="007C4776" w:rsidP="007C4776">
            <w:r w:rsidRPr="0A2A88F1">
              <w:rPr>
                <w:rFonts w:ascii="Calibri" w:eastAsia="Calibri" w:hAnsi="Calibri" w:cs="Calibri"/>
              </w:rPr>
              <w:t xml:space="preserve">Operator CNC </w:t>
            </w:r>
          </w:p>
        </w:tc>
      </w:tr>
      <w:tr w:rsidR="007C4776" w14:paraId="3D9A0ACE" w14:textId="77777777" w:rsidTr="00F25F2F">
        <w:tc>
          <w:tcPr>
            <w:tcW w:w="704" w:type="dxa"/>
          </w:tcPr>
          <w:p w14:paraId="43BD582B" w14:textId="65EB435B" w:rsidR="007C4776" w:rsidRDefault="007C4776" w:rsidP="007C4776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069E4C2A" w14:textId="2DF54E08" w:rsidR="007C4776" w:rsidRDefault="007C4776" w:rsidP="007C4776">
            <w:r w:rsidRPr="0A2A88F1">
              <w:rPr>
                <w:rFonts w:ascii="Calibri" w:eastAsia="Calibri" w:hAnsi="Calibri" w:cs="Calibri"/>
              </w:rPr>
              <w:t>Technolog-</w:t>
            </w:r>
            <w:r w:rsidRPr="0A2A88F1">
              <w:rPr>
                <w:rFonts w:ascii="Calibri" w:eastAsia="Calibri" w:hAnsi="Calibri" w:cs="Calibri"/>
                <w:strike/>
                <w:color w:val="D13438"/>
              </w:rPr>
              <w:t xml:space="preserve"> </w:t>
            </w:r>
            <w:r w:rsidRPr="0A2A88F1">
              <w:rPr>
                <w:rFonts w:ascii="Calibri" w:eastAsia="Calibri" w:hAnsi="Calibri" w:cs="Calibri"/>
              </w:rPr>
              <w:t xml:space="preserve">programista CNC </w:t>
            </w:r>
          </w:p>
        </w:tc>
      </w:tr>
      <w:tr w:rsidR="007C4776" w14:paraId="5FBB525E" w14:textId="77777777" w:rsidTr="00F25F2F">
        <w:tc>
          <w:tcPr>
            <w:tcW w:w="704" w:type="dxa"/>
          </w:tcPr>
          <w:p w14:paraId="7D571012" w14:textId="18DD2844" w:rsidR="007C4776" w:rsidRDefault="007C4776" w:rsidP="007C4776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65D577CA" w14:textId="32249753" w:rsidR="007C4776" w:rsidRDefault="007C4776" w:rsidP="007C4776">
            <w:r w:rsidRPr="0A2A88F1">
              <w:rPr>
                <w:rFonts w:ascii="Calibri" w:eastAsia="Calibri" w:hAnsi="Calibri" w:cs="Calibri"/>
              </w:rPr>
              <w:t>Spawanie – moduł teoretyczny i praktyczny</w:t>
            </w:r>
          </w:p>
        </w:tc>
      </w:tr>
      <w:tr w:rsidR="007C4776" w14:paraId="21FC2500" w14:textId="77777777" w:rsidTr="00F25F2F">
        <w:tc>
          <w:tcPr>
            <w:tcW w:w="704" w:type="dxa"/>
          </w:tcPr>
          <w:p w14:paraId="62376750" w14:textId="00FADDC0" w:rsidR="007C4776" w:rsidRDefault="007C4776" w:rsidP="007C4776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79A17680" w14:textId="27319F55" w:rsidR="007C4776" w:rsidRDefault="007C4776" w:rsidP="007C4776">
            <w:r w:rsidRPr="0A2A88F1">
              <w:rPr>
                <w:rFonts w:ascii="Calibri" w:eastAsia="Calibri" w:hAnsi="Calibri" w:cs="Calibri"/>
              </w:rPr>
              <w:t>Projektowanie CAD 2D</w:t>
            </w:r>
          </w:p>
        </w:tc>
      </w:tr>
      <w:tr w:rsidR="007C4776" w14:paraId="23E0AAB9" w14:textId="77777777" w:rsidTr="00F25F2F">
        <w:tc>
          <w:tcPr>
            <w:tcW w:w="704" w:type="dxa"/>
          </w:tcPr>
          <w:p w14:paraId="50140D54" w14:textId="7FC9AAE5" w:rsidR="007C4776" w:rsidRDefault="007C4776" w:rsidP="007C4776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7E6E5972" w14:textId="1BCB4DB2" w:rsidR="007C4776" w:rsidRDefault="007C4776" w:rsidP="007C4776">
            <w:r w:rsidRPr="0A2A88F1">
              <w:rPr>
                <w:rFonts w:ascii="Calibri" w:eastAsia="Calibri" w:hAnsi="Calibri" w:cs="Calibri"/>
              </w:rPr>
              <w:t>Projektowanie CAD 3D</w:t>
            </w:r>
          </w:p>
        </w:tc>
      </w:tr>
      <w:tr w:rsidR="007C4776" w14:paraId="6E85781D" w14:textId="77777777" w:rsidTr="00F25F2F">
        <w:tc>
          <w:tcPr>
            <w:tcW w:w="704" w:type="dxa"/>
          </w:tcPr>
          <w:p w14:paraId="0F7CA869" w14:textId="0C15CEFB" w:rsidR="007C4776" w:rsidRDefault="007C4776" w:rsidP="007C4776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315E159A" w14:textId="679081AB" w:rsidR="007C4776" w:rsidRDefault="007C4776" w:rsidP="007C4776">
            <w:r w:rsidRPr="0A2A88F1">
              <w:rPr>
                <w:rFonts w:ascii="Calibri" w:eastAsia="Calibri" w:hAnsi="Calibri" w:cs="Calibri"/>
              </w:rPr>
              <w:t>Programowanie robotów przemysłowych</w:t>
            </w:r>
          </w:p>
        </w:tc>
      </w:tr>
      <w:tr w:rsidR="007C4776" w14:paraId="016AFEE0" w14:textId="77777777" w:rsidTr="00F25F2F">
        <w:tc>
          <w:tcPr>
            <w:tcW w:w="704" w:type="dxa"/>
          </w:tcPr>
          <w:p w14:paraId="1142E05B" w14:textId="3B12039F" w:rsidR="007C4776" w:rsidRDefault="007C4776" w:rsidP="007C4776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7E642F21" w14:textId="40AA8DAE" w:rsidR="007C4776" w:rsidRDefault="007C4776" w:rsidP="007C4776">
            <w:r w:rsidRPr="0A2A88F1">
              <w:rPr>
                <w:rFonts w:ascii="Calibri" w:eastAsia="Calibri" w:hAnsi="Calibri" w:cs="Calibri"/>
              </w:rPr>
              <w:t>Druk 3D – programowanie i obsługa procesu</w:t>
            </w:r>
          </w:p>
        </w:tc>
      </w:tr>
      <w:tr w:rsidR="00B76C61" w14:paraId="71D79540" w14:textId="77777777" w:rsidTr="00F25F2F">
        <w:tc>
          <w:tcPr>
            <w:tcW w:w="704" w:type="dxa"/>
          </w:tcPr>
          <w:p w14:paraId="75AA39C7" w14:textId="726A676F" w:rsidR="00B76C61" w:rsidRDefault="00B76C61" w:rsidP="00B76C61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5AF88DA9" w14:textId="34DEBA58" w:rsidR="00B76C61" w:rsidRDefault="00B76C61" w:rsidP="00B76C61"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B91717">
              <w:rPr>
                <w:rFonts w:ascii="Calibri" w:eastAsia="Times New Roman" w:hAnsi="Calibri" w:cs="Calibri"/>
                <w:lang w:eastAsia="pl-PL"/>
              </w:rPr>
              <w:t>perator suwnic placow</w:t>
            </w:r>
            <w:r w:rsidR="009646FF">
              <w:rPr>
                <w:rFonts w:ascii="Calibri" w:eastAsia="Times New Roman" w:hAnsi="Calibri" w:cs="Calibri"/>
                <w:lang w:eastAsia="pl-PL"/>
              </w:rPr>
              <w:t>ych</w:t>
            </w:r>
            <w:r w:rsidRPr="00B91717">
              <w:rPr>
                <w:rFonts w:ascii="Calibri" w:eastAsia="Times New Roman" w:hAnsi="Calibri" w:cs="Calibri"/>
                <w:lang w:eastAsia="pl-PL"/>
              </w:rPr>
              <w:t xml:space="preserve"> RTG</w:t>
            </w:r>
          </w:p>
        </w:tc>
      </w:tr>
      <w:tr w:rsidR="00B76C61" w14:paraId="47D3B4F1" w14:textId="77777777" w:rsidTr="00F25F2F">
        <w:tc>
          <w:tcPr>
            <w:tcW w:w="704" w:type="dxa"/>
          </w:tcPr>
          <w:p w14:paraId="72C06855" w14:textId="17250A31" w:rsidR="00B76C61" w:rsidRDefault="00B76C61" w:rsidP="00B76C61"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7F2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BB77F2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1A2DB70E" w14:textId="1DA7559D" w:rsidR="00B76C61" w:rsidRDefault="00B76C61" w:rsidP="00B76C61"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B91717">
              <w:rPr>
                <w:rFonts w:ascii="Calibri" w:eastAsia="Times New Roman" w:hAnsi="Calibri" w:cs="Calibri"/>
                <w:lang w:eastAsia="pl-PL"/>
              </w:rPr>
              <w:t xml:space="preserve">perator </w:t>
            </w:r>
            <w:r w:rsidR="00852519">
              <w:rPr>
                <w:rFonts w:ascii="Calibri" w:eastAsia="Times New Roman" w:hAnsi="Calibri" w:cs="Calibri"/>
                <w:lang w:eastAsia="pl-PL"/>
              </w:rPr>
              <w:t>żurawia portowego</w:t>
            </w:r>
          </w:p>
        </w:tc>
      </w:tr>
      <w:tr w:rsidR="00B76C61" w14:paraId="73D9E5C7" w14:textId="77777777" w:rsidTr="00F25F2F">
        <w:tc>
          <w:tcPr>
            <w:tcW w:w="704" w:type="dxa"/>
          </w:tcPr>
          <w:p w14:paraId="33F402CF" w14:textId="64759A1A" w:rsidR="00B76C61" w:rsidRPr="001446E7" w:rsidRDefault="00B76C61" w:rsidP="00B76C61"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E7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51071CC2" w14:textId="22FA31C8" w:rsidR="00B76C61" w:rsidRPr="001446E7" w:rsidRDefault="00B76C61" w:rsidP="00B76C61">
            <w:r w:rsidRPr="001446E7">
              <w:rPr>
                <w:rFonts w:ascii="Calibri" w:hAnsi="Calibri" w:cs="Calibri"/>
              </w:rPr>
              <w:t xml:space="preserve">Reach </w:t>
            </w:r>
            <w:proofErr w:type="spellStart"/>
            <w:r w:rsidRPr="001446E7">
              <w:rPr>
                <w:rFonts w:ascii="Calibri" w:hAnsi="Calibri" w:cs="Calibri"/>
              </w:rPr>
              <w:t>Stacker</w:t>
            </w:r>
            <w:proofErr w:type="spellEnd"/>
            <w:r w:rsidRPr="001446E7">
              <w:rPr>
                <w:rFonts w:ascii="Calibri" w:hAnsi="Calibri" w:cs="Calibri"/>
              </w:rPr>
              <w:t xml:space="preserve"> (obsługa urządzeń do manipulacji kontenerami)</w:t>
            </w:r>
          </w:p>
        </w:tc>
      </w:tr>
      <w:tr w:rsidR="0065257F" w14:paraId="66F365F8" w14:textId="77777777" w:rsidTr="00F25F2F">
        <w:tc>
          <w:tcPr>
            <w:tcW w:w="704" w:type="dxa"/>
          </w:tcPr>
          <w:p w14:paraId="3D7B91F0" w14:textId="1714F9BD" w:rsidR="0065257F" w:rsidRPr="001446E7" w:rsidRDefault="0065257F" w:rsidP="00B76C61">
            <w:pPr>
              <w:rPr>
                <w:rFonts w:ascii="Calibri" w:eastAsia="Arial Unicode MS" w:hAnsi="Calibri" w:cs="Times New Roman"/>
                <w:lang w:eastAsia="pl-PL"/>
              </w:rPr>
            </w:pP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E7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489A6A78" w14:textId="5A66444E" w:rsidR="0065257F" w:rsidRPr="001446E7" w:rsidRDefault="0065257F" w:rsidP="00B76C61">
            <w:pPr>
              <w:rPr>
                <w:rFonts w:ascii="Calibri" w:hAnsi="Calibri" w:cs="Calibri"/>
              </w:rPr>
            </w:pPr>
            <w:r w:rsidRPr="001446E7">
              <w:rPr>
                <w:rFonts w:ascii="Calibri" w:hAnsi="Calibri" w:cs="Calibri"/>
              </w:rPr>
              <w:t>Operator żurawia samojezdnego</w:t>
            </w:r>
          </w:p>
        </w:tc>
      </w:tr>
      <w:tr w:rsidR="0065257F" w14:paraId="235E9F50" w14:textId="77777777" w:rsidTr="00F25F2F">
        <w:tc>
          <w:tcPr>
            <w:tcW w:w="704" w:type="dxa"/>
          </w:tcPr>
          <w:p w14:paraId="39224FE6" w14:textId="4A6118AA" w:rsidR="0065257F" w:rsidRPr="001446E7" w:rsidRDefault="0065257F" w:rsidP="00B76C61">
            <w:pPr>
              <w:rPr>
                <w:rFonts w:ascii="Calibri" w:eastAsia="Arial Unicode MS" w:hAnsi="Calibri" w:cs="Times New Roman"/>
                <w:lang w:eastAsia="pl-PL"/>
              </w:rPr>
            </w:pP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E7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746009A3" w14:textId="28637719" w:rsidR="0065257F" w:rsidRPr="001446E7" w:rsidRDefault="0065257F" w:rsidP="001446E7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446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Operator </w:t>
            </w:r>
            <w:r w:rsidR="001446E7" w:rsidRPr="001446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koparko ładowarki</w:t>
            </w:r>
          </w:p>
        </w:tc>
      </w:tr>
      <w:tr w:rsidR="0065257F" w14:paraId="2D2CE93E" w14:textId="77777777" w:rsidTr="00F25F2F">
        <w:tc>
          <w:tcPr>
            <w:tcW w:w="704" w:type="dxa"/>
          </w:tcPr>
          <w:p w14:paraId="10DAAB31" w14:textId="07DEC787" w:rsidR="0065257F" w:rsidRPr="001446E7" w:rsidRDefault="0065257F" w:rsidP="00B76C61">
            <w:pPr>
              <w:rPr>
                <w:rFonts w:ascii="Calibri" w:eastAsia="Arial Unicode MS" w:hAnsi="Calibri" w:cs="Times New Roman"/>
                <w:lang w:eastAsia="pl-PL"/>
              </w:rPr>
            </w:pP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E7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2FE63285" w14:textId="2100CBD3" w:rsidR="0065257F" w:rsidRPr="001446E7" w:rsidRDefault="00396BE3" w:rsidP="00B76C61">
            <w:pPr>
              <w:rPr>
                <w:rFonts w:ascii="Calibri" w:hAnsi="Calibri" w:cs="Calibri"/>
              </w:rPr>
            </w:pPr>
            <w:r w:rsidRPr="001446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Operator koparki jednonaczyniowej klasa III</w:t>
            </w:r>
          </w:p>
        </w:tc>
      </w:tr>
      <w:tr w:rsidR="0065257F" w14:paraId="79CA70A7" w14:textId="77777777" w:rsidTr="00F25F2F">
        <w:tc>
          <w:tcPr>
            <w:tcW w:w="704" w:type="dxa"/>
          </w:tcPr>
          <w:p w14:paraId="434B7288" w14:textId="413956A1" w:rsidR="0065257F" w:rsidRPr="001446E7" w:rsidRDefault="0065257F" w:rsidP="00B76C61">
            <w:pPr>
              <w:rPr>
                <w:rFonts w:ascii="Calibri" w:eastAsia="Arial Unicode MS" w:hAnsi="Calibri" w:cs="Times New Roman"/>
                <w:lang w:eastAsia="pl-PL"/>
              </w:rPr>
            </w:pP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E7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40759463" w14:textId="3A4B6E22" w:rsidR="0065257F" w:rsidRPr="001446E7" w:rsidRDefault="00396BE3" w:rsidP="001446E7">
            <w:pPr>
              <w:spacing w:line="276" w:lineRule="auto"/>
              <w:jc w:val="both"/>
            </w:pPr>
            <w:r w:rsidRPr="001446E7">
              <w:t>Montażysta rusztowań budowlano</w:t>
            </w:r>
            <w:ins w:id="0" w:author="Anna Kociuba" w:date="2022-06-13T12:49:00Z">
              <w:r w:rsidR="001446E7">
                <w:t>-</w:t>
              </w:r>
            </w:ins>
            <w:r w:rsidRPr="001446E7">
              <w:t>montażowych metalowych - montaż i demontaż</w:t>
            </w:r>
          </w:p>
        </w:tc>
      </w:tr>
      <w:tr w:rsidR="0065257F" w14:paraId="4B390F72" w14:textId="77777777" w:rsidTr="00F25F2F">
        <w:tc>
          <w:tcPr>
            <w:tcW w:w="704" w:type="dxa"/>
          </w:tcPr>
          <w:p w14:paraId="6D6DD701" w14:textId="5721CE78" w:rsidR="0065257F" w:rsidRPr="001446E7" w:rsidRDefault="0065257F" w:rsidP="00B76C61">
            <w:pPr>
              <w:rPr>
                <w:rFonts w:ascii="Calibri" w:eastAsia="Arial Unicode MS" w:hAnsi="Calibri" w:cs="Times New Roman"/>
                <w:lang w:eastAsia="pl-PL"/>
              </w:rPr>
            </w:pP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E7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29DE2B8A" w14:textId="675A0E1F" w:rsidR="0065257F" w:rsidRPr="001446E7" w:rsidRDefault="00396BE3" w:rsidP="00B76C61">
            <w:pPr>
              <w:rPr>
                <w:rFonts w:ascii="Calibri" w:hAnsi="Calibri" w:cs="Calibri"/>
              </w:rPr>
            </w:pPr>
            <w:r w:rsidRPr="001446E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</w:t>
            </w:r>
            <w:r w:rsidRPr="001446E7">
              <w:t>perator wózków jezdniowych podnośnikowych z mechanicznym napędem podnoszenia z wyłączeniem wózków z wysięgnikiem</w:t>
            </w:r>
          </w:p>
        </w:tc>
      </w:tr>
      <w:tr w:rsidR="0065257F" w14:paraId="04829EE8" w14:textId="77777777" w:rsidTr="00F25F2F">
        <w:tc>
          <w:tcPr>
            <w:tcW w:w="704" w:type="dxa"/>
          </w:tcPr>
          <w:p w14:paraId="11622F9C" w14:textId="04842287" w:rsidR="0065257F" w:rsidRPr="001446E7" w:rsidRDefault="0065257F" w:rsidP="00B76C61">
            <w:pPr>
              <w:rPr>
                <w:rFonts w:ascii="Calibri" w:eastAsia="Arial Unicode MS" w:hAnsi="Calibri" w:cs="Times New Roman"/>
                <w:lang w:eastAsia="pl-PL"/>
              </w:rPr>
            </w:pP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E7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7EC91DA1" w14:textId="78E516BE" w:rsidR="0065257F" w:rsidRPr="001446E7" w:rsidRDefault="00396BE3" w:rsidP="001446E7">
            <w:pPr>
              <w:spacing w:line="276" w:lineRule="auto"/>
              <w:jc w:val="both"/>
            </w:pPr>
            <w:r w:rsidRPr="001446E7">
              <w:t>Sztauer portowy (specjalizacja farmy wiatrowe)</w:t>
            </w:r>
          </w:p>
        </w:tc>
      </w:tr>
      <w:tr w:rsidR="0065257F" w14:paraId="2A524319" w14:textId="77777777" w:rsidTr="00F25F2F">
        <w:tc>
          <w:tcPr>
            <w:tcW w:w="704" w:type="dxa"/>
          </w:tcPr>
          <w:p w14:paraId="797A0F06" w14:textId="7D32C16E" w:rsidR="0065257F" w:rsidRPr="001446E7" w:rsidRDefault="0065257F" w:rsidP="00B76C61">
            <w:pPr>
              <w:rPr>
                <w:rFonts w:ascii="Calibri" w:eastAsia="Arial Unicode MS" w:hAnsi="Calibri" w:cs="Times New Roman"/>
                <w:lang w:eastAsia="pl-PL"/>
              </w:rPr>
            </w:pP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E7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</w:r>
            <w:r w:rsidR="001446E7" w:rsidRPr="001446E7">
              <w:rPr>
                <w:rFonts w:ascii="Calibri" w:eastAsia="Arial Unicode MS" w:hAnsi="Calibri" w:cs="Times New Roman"/>
                <w:lang w:eastAsia="pl-PL"/>
              </w:rPr>
              <w:fldChar w:fldCharType="separate"/>
            </w:r>
            <w:r w:rsidRPr="001446E7">
              <w:rPr>
                <w:rFonts w:ascii="Calibri" w:eastAsia="Arial Unicode MS" w:hAnsi="Calibri" w:cs="Times New Roman"/>
                <w:lang w:eastAsia="pl-PL"/>
              </w:rPr>
              <w:fldChar w:fldCharType="end"/>
            </w:r>
          </w:p>
        </w:tc>
        <w:tc>
          <w:tcPr>
            <w:tcW w:w="8366" w:type="dxa"/>
          </w:tcPr>
          <w:p w14:paraId="5A9F3F75" w14:textId="7DBAED8A" w:rsidR="0065257F" w:rsidRPr="001446E7" w:rsidRDefault="00396BE3" w:rsidP="00B76C61">
            <w:pPr>
              <w:rPr>
                <w:rFonts w:ascii="Calibri" w:hAnsi="Calibri" w:cs="Calibri"/>
              </w:rPr>
            </w:pPr>
            <w:r w:rsidRPr="001446E7">
              <w:t>Sygnalista hakowy (specjalizacja farmy wiatrowe)</w:t>
            </w:r>
          </w:p>
        </w:tc>
      </w:tr>
    </w:tbl>
    <w:p w14:paraId="4DDBEF00" w14:textId="77777777" w:rsidR="00786A5F" w:rsidRPr="00786A5F" w:rsidRDefault="00786A5F" w:rsidP="00F25F2F">
      <w:pPr>
        <w:keepNext/>
        <w:spacing w:after="0" w:line="240" w:lineRule="auto"/>
        <w:jc w:val="both"/>
        <w:rPr>
          <w:rFonts w:ascii="Calibri" w:eastAsia="Times New Roman" w:hAnsi="Calibri" w:cs="Arial"/>
          <w:i/>
          <w:lang w:eastAsia="pl-PL"/>
        </w:rPr>
      </w:pPr>
    </w:p>
    <w:p w14:paraId="0EA22F8B" w14:textId="29D52D86" w:rsidR="001B7107" w:rsidRPr="001B7107" w:rsidRDefault="001B7107" w:rsidP="32C629DB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i/>
          <w:iCs/>
          <w:lang w:eastAsia="pl-PL"/>
        </w:rPr>
      </w:pPr>
      <w:r w:rsidRPr="32C629DB">
        <w:rPr>
          <w:rFonts w:ascii="Calibri" w:eastAsia="Times New Roman" w:hAnsi="Calibri" w:cs="Arial"/>
          <w:b/>
          <w:bCs/>
          <w:lang w:eastAsia="pl-PL"/>
        </w:rPr>
        <w:t xml:space="preserve">Czy w trakcie projektu lub w okresie czterech tygodni od zakończenia udziału w projekcie uzyskał(a) Pan/i, po zdanym egzaminie, certyfikat potwierdzający uzyskanie kwalifikacji? </w:t>
      </w:r>
      <w:r w:rsidRPr="32C629DB">
        <w:rPr>
          <w:rFonts w:ascii="Calibri" w:eastAsia="Times New Roman" w:hAnsi="Calibri" w:cs="Arial"/>
          <w:i/>
          <w:iCs/>
          <w:lang w:eastAsia="pl-PL"/>
        </w:rPr>
        <w:t>Pytanie dotyczy wyłącznie kwalifikacji uzyskanych w wyniku udziału w projekcie „K</w:t>
      </w:r>
      <w:r w:rsidR="00D72260" w:rsidRPr="32C629DB">
        <w:rPr>
          <w:rFonts w:ascii="Calibri" w:eastAsia="Times New Roman" w:hAnsi="Calibri" w:cs="Arial"/>
          <w:i/>
          <w:iCs/>
          <w:lang w:eastAsia="pl-PL"/>
        </w:rPr>
        <w:t>ompetencje Przemysłu Przyszłości</w:t>
      </w:r>
      <w:r w:rsidRPr="32C629DB">
        <w:rPr>
          <w:rFonts w:ascii="Calibri" w:eastAsia="Times New Roman" w:hAnsi="Calibri" w:cs="Arial"/>
          <w:i/>
          <w:iCs/>
          <w:lang w:eastAsia="pl-PL"/>
        </w:rPr>
        <w:t>”, sam egzamin mógł odbyć się w projekcie lub poza nim (np. ze środków własnych).</w:t>
      </w:r>
    </w:p>
    <w:p w14:paraId="3461D779" w14:textId="77777777" w:rsidR="001B7107" w:rsidRPr="001B7107" w:rsidRDefault="001B7107" w:rsidP="001B7107">
      <w:pPr>
        <w:keepNext/>
        <w:spacing w:after="0" w:line="240" w:lineRule="auto"/>
        <w:ind w:left="357"/>
        <w:jc w:val="both"/>
        <w:rPr>
          <w:rFonts w:ascii="Calibri" w:eastAsia="Times New Roman" w:hAnsi="Calibri" w:cs="Arial"/>
          <w:i/>
          <w:sz w:val="24"/>
          <w:lang w:eastAsia="pl-PL"/>
        </w:rPr>
      </w:pPr>
    </w:p>
    <w:p w14:paraId="491E8756" w14:textId="77777777" w:rsidR="00F25F2F" w:rsidRDefault="00F25F2F" w:rsidP="001B7107">
      <w:pPr>
        <w:spacing w:after="120" w:line="240" w:lineRule="auto"/>
        <w:rPr>
          <w:rFonts w:ascii="Calibri" w:eastAsia="Arial Unicode MS" w:hAnsi="Calibri" w:cs="Times New Roman"/>
          <w:szCs w:val="24"/>
          <w:lang w:eastAsia="pl-PL"/>
        </w:rPr>
        <w:sectPr w:rsidR="00F25F2F" w:rsidSect="003D62EB">
          <w:headerReference w:type="default" r:id="rId11"/>
          <w:footerReference w:type="first" r:id="rId12"/>
          <w:pgSz w:w="11906" w:h="16838" w:code="9"/>
          <w:pgMar w:top="1417" w:right="1417" w:bottom="1417" w:left="1417" w:header="340" w:footer="0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7"/>
        <w:gridCol w:w="3404"/>
      </w:tblGrid>
      <w:tr w:rsidR="001B7107" w:rsidRPr="001B7107" w14:paraId="0D6CB7F0" w14:textId="77777777" w:rsidTr="0D8175D5">
        <w:tc>
          <w:tcPr>
            <w:tcW w:w="596" w:type="dxa"/>
            <w:shd w:val="clear" w:color="auto" w:fill="auto"/>
            <w:vAlign w:val="center"/>
          </w:tcPr>
          <w:p w14:paraId="7E2D28BE" w14:textId="08D40709" w:rsidR="001B7107" w:rsidRPr="001B7107" w:rsidRDefault="001B7107" w:rsidP="001B7107">
            <w:pPr>
              <w:spacing w:after="12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1B7107">
              <w:rPr>
                <w:rFonts w:ascii="Calibri" w:eastAsia="Arial Unicode MS" w:hAnsi="Calibri" w:cs="Times New Roman"/>
                <w:szCs w:val="24"/>
                <w:lang w:eastAsia="pl-PL"/>
              </w:rP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107">
              <w:rPr>
                <w:rFonts w:ascii="Calibri" w:eastAsia="Times New Roman" w:hAnsi="Calibri" w:cs="Times New Roman"/>
                <w:szCs w:val="24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Cs w:val="24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Cs w:val="24"/>
                <w:lang w:eastAsia="pl-PL"/>
              </w:rPr>
              <w:fldChar w:fldCharType="separate"/>
            </w:r>
            <w:r w:rsidRPr="001B7107">
              <w:rPr>
                <w:rFonts w:ascii="Calibri" w:eastAsia="Arial Unicode MS" w:hAnsi="Calibri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10747732" w14:textId="70F381D8" w:rsidR="001B7107" w:rsidRPr="001B7107" w:rsidRDefault="001B7107" w:rsidP="00F25F2F">
            <w:pPr>
              <w:spacing w:after="12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D8175D5">
              <w:rPr>
                <w:rFonts w:ascii="Calibri" w:eastAsia="Times New Roman" w:hAnsi="Calibri" w:cs="Arial"/>
                <w:lang w:eastAsia="pl-PL"/>
              </w:rPr>
              <w:t>Tak</w:t>
            </w:r>
          </w:p>
        </w:tc>
      </w:tr>
      <w:tr w:rsidR="001B7107" w:rsidRPr="001B7107" w14:paraId="61D5F399" w14:textId="77777777" w:rsidTr="0D8175D5">
        <w:tc>
          <w:tcPr>
            <w:tcW w:w="596" w:type="dxa"/>
            <w:shd w:val="clear" w:color="auto" w:fill="auto"/>
            <w:vAlign w:val="center"/>
          </w:tcPr>
          <w:p w14:paraId="56194A08" w14:textId="77777777" w:rsidR="001B7107" w:rsidRPr="001B7107" w:rsidRDefault="001B7107" w:rsidP="001B7107">
            <w:pPr>
              <w:spacing w:after="12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1B7107">
              <w:rPr>
                <w:rFonts w:ascii="Calibri" w:eastAsia="Arial Unicode MS" w:hAnsi="Calibri" w:cs="Times New Roman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107">
              <w:rPr>
                <w:rFonts w:ascii="Calibri" w:eastAsia="Times New Roman" w:hAnsi="Calibri" w:cs="Times New Roman"/>
                <w:szCs w:val="24"/>
                <w:lang w:eastAsia="pl-PL"/>
              </w:rPr>
              <w:instrText xml:space="preserve"> FORMCHECKBOX </w:instrText>
            </w:r>
            <w:r w:rsidR="001446E7">
              <w:rPr>
                <w:rFonts w:ascii="Calibri" w:eastAsia="Arial Unicode MS" w:hAnsi="Calibri" w:cs="Times New Roman"/>
                <w:szCs w:val="24"/>
                <w:lang w:eastAsia="pl-PL"/>
              </w:rPr>
            </w:r>
            <w:r w:rsidR="001446E7">
              <w:rPr>
                <w:rFonts w:ascii="Calibri" w:eastAsia="Arial Unicode MS" w:hAnsi="Calibri" w:cs="Times New Roman"/>
                <w:szCs w:val="24"/>
                <w:lang w:eastAsia="pl-PL"/>
              </w:rPr>
              <w:fldChar w:fldCharType="separate"/>
            </w:r>
            <w:r w:rsidRPr="001B7107">
              <w:rPr>
                <w:rFonts w:ascii="Calibri" w:eastAsia="Arial Unicode MS" w:hAnsi="Calibri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01F24352" w14:textId="1F791FE3" w:rsidR="001B7107" w:rsidRPr="001B7107" w:rsidRDefault="001B7107" w:rsidP="00F25F2F">
            <w:pPr>
              <w:spacing w:after="12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D8175D5">
              <w:rPr>
                <w:rFonts w:ascii="Calibri" w:eastAsia="Times New Roman" w:hAnsi="Calibri" w:cs="Arial"/>
                <w:lang w:eastAsia="pl-PL"/>
              </w:rPr>
              <w:t>Nie</w:t>
            </w:r>
          </w:p>
        </w:tc>
      </w:tr>
    </w:tbl>
    <w:p w14:paraId="72DF5AF7" w14:textId="77777777" w:rsidR="00F25F2F" w:rsidRDefault="00F25F2F" w:rsidP="001B7107">
      <w:pPr>
        <w:keepNext/>
        <w:tabs>
          <w:tab w:val="left" w:pos="21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  <w:sectPr w:rsidR="00F25F2F" w:rsidSect="00F25F2F">
          <w:type w:val="continuous"/>
          <w:pgSz w:w="11906" w:h="16838" w:code="9"/>
          <w:pgMar w:top="64" w:right="1418" w:bottom="1843" w:left="1418" w:header="340" w:footer="1486" w:gutter="0"/>
          <w:cols w:num="2" w:space="708"/>
          <w:docGrid w:linePitch="360"/>
        </w:sectPr>
      </w:pPr>
    </w:p>
    <w:p w14:paraId="016F67FF" w14:textId="3815E1DB" w:rsidR="001B7107" w:rsidRDefault="001B7107" w:rsidP="001B7107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eastAsia="pl-PL"/>
        </w:rPr>
      </w:pPr>
      <w:r w:rsidRPr="00F25F2F">
        <w:rPr>
          <w:rFonts w:ascii="Calibri" w:eastAsia="Times New Roman" w:hAnsi="Calibri" w:cs="Arial"/>
          <w:b/>
          <w:i/>
          <w:lang w:eastAsia="pl-PL"/>
        </w:rPr>
        <w:t>Niniejszym oświadczam, że wszystkie podane przeze mnie powyżej informacje są prawdziwe i kompletne.</w:t>
      </w:r>
    </w:p>
    <w:p w14:paraId="3A865631" w14:textId="4EA56227" w:rsidR="00F25F2F" w:rsidRDefault="00F25F2F" w:rsidP="001B7107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eastAsia="pl-PL"/>
        </w:rPr>
      </w:pPr>
    </w:p>
    <w:p w14:paraId="39B34F88" w14:textId="00B0992D" w:rsidR="00F25F2F" w:rsidRDefault="00F25F2F" w:rsidP="001B7107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eastAsia="pl-PL"/>
        </w:rPr>
      </w:pPr>
    </w:p>
    <w:p w14:paraId="11F10FD1" w14:textId="77777777" w:rsidR="00396BE3" w:rsidRPr="00F25F2F" w:rsidRDefault="00396BE3" w:rsidP="001B7107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eastAsia="pl-PL"/>
        </w:rPr>
      </w:pPr>
    </w:p>
    <w:p w14:paraId="28FA37DA" w14:textId="052002BE" w:rsidR="00D72260" w:rsidRDefault="00D72260" w:rsidP="00D72260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1B7107" w:rsidRPr="001B7107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</w:t>
      </w:r>
    </w:p>
    <w:p w14:paraId="2D605517" w14:textId="77777777" w:rsidR="00F41750" w:rsidRPr="00D72260" w:rsidRDefault="00D72260" w:rsidP="00D72260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i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1B7107" w:rsidRPr="001B7107">
        <w:rPr>
          <w:rFonts w:ascii="Calibri" w:eastAsia="Times New Roman" w:hAnsi="Calibri" w:cs="Arial"/>
          <w:i/>
          <w:szCs w:val="24"/>
          <w:lang w:eastAsia="pl-PL"/>
        </w:rPr>
        <w:t>data i czytelny podpis</w:t>
      </w:r>
    </w:p>
    <w:sectPr w:rsidR="00F41750" w:rsidRPr="00D72260" w:rsidSect="00F25F2F">
      <w:type w:val="continuous"/>
      <w:pgSz w:w="11906" w:h="16838" w:code="9"/>
      <w:pgMar w:top="64" w:right="1418" w:bottom="1843" w:left="1418" w:header="340" w:footer="1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1B7107" w:rsidRDefault="001B7107" w:rsidP="001B7107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1B7107" w:rsidRDefault="001B7107" w:rsidP="001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7B2500" w:rsidRPr="00B01F08" w:rsidRDefault="001446E7" w:rsidP="00F35016">
    <w:pPr>
      <w:pStyle w:val="Stopka"/>
      <w:tabs>
        <w:tab w:val="clear" w:pos="4536"/>
        <w:tab w:val="clear" w:pos="9072"/>
      </w:tabs>
      <w:spacing w:before="240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1B7107" w:rsidRDefault="001B7107" w:rsidP="001B7107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1B7107" w:rsidRDefault="001B7107" w:rsidP="001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1F5" w14:textId="4636EED4" w:rsidR="003D62EB" w:rsidRDefault="003D62EB">
    <w:pPr>
      <w:pStyle w:val="Nagwek"/>
    </w:pPr>
    <w:r>
      <w:rPr>
        <w:noProof/>
      </w:rPr>
      <w:drawing>
        <wp:inline distT="0" distB="0" distL="0" distR="0" wp14:anchorId="4475032C" wp14:editId="67070E84">
          <wp:extent cx="5760720" cy="47556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8486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Kociuba">
    <w15:presenceInfo w15:providerId="AD" w15:userId="S::a.kociuba@strefa.gda.pl::55176904-1e49-4bd3-bf6b-400711f65b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7"/>
    <w:rsid w:val="00002D11"/>
    <w:rsid w:val="00136789"/>
    <w:rsid w:val="001446E7"/>
    <w:rsid w:val="001B7107"/>
    <w:rsid w:val="002218FF"/>
    <w:rsid w:val="00331187"/>
    <w:rsid w:val="00396BE3"/>
    <w:rsid w:val="003D62EB"/>
    <w:rsid w:val="00460A3F"/>
    <w:rsid w:val="004A52B2"/>
    <w:rsid w:val="005365D2"/>
    <w:rsid w:val="00572797"/>
    <w:rsid w:val="006142E0"/>
    <w:rsid w:val="0065257F"/>
    <w:rsid w:val="00786A5F"/>
    <w:rsid w:val="007C4776"/>
    <w:rsid w:val="00851F56"/>
    <w:rsid w:val="00852519"/>
    <w:rsid w:val="009646FF"/>
    <w:rsid w:val="00B76C61"/>
    <w:rsid w:val="00C55A9C"/>
    <w:rsid w:val="00D72260"/>
    <w:rsid w:val="00D73C51"/>
    <w:rsid w:val="00E76D2B"/>
    <w:rsid w:val="00ED6667"/>
    <w:rsid w:val="00F0139E"/>
    <w:rsid w:val="00F25F2F"/>
    <w:rsid w:val="00F41750"/>
    <w:rsid w:val="02814F5E"/>
    <w:rsid w:val="0958C0DA"/>
    <w:rsid w:val="0A2A88F1"/>
    <w:rsid w:val="0D8175D5"/>
    <w:rsid w:val="1288703F"/>
    <w:rsid w:val="131A5420"/>
    <w:rsid w:val="148F6589"/>
    <w:rsid w:val="159D4B7C"/>
    <w:rsid w:val="1B2A4958"/>
    <w:rsid w:val="1CAD313E"/>
    <w:rsid w:val="219A4A44"/>
    <w:rsid w:val="2418DA0B"/>
    <w:rsid w:val="2888DBA0"/>
    <w:rsid w:val="32C629DB"/>
    <w:rsid w:val="3A17764B"/>
    <w:rsid w:val="3AA84587"/>
    <w:rsid w:val="4357BED3"/>
    <w:rsid w:val="56DA2CB2"/>
    <w:rsid w:val="5D57859D"/>
    <w:rsid w:val="5EDB6DD4"/>
    <w:rsid w:val="65A7D63D"/>
    <w:rsid w:val="662ADC50"/>
    <w:rsid w:val="691CF766"/>
    <w:rsid w:val="74D25C7F"/>
    <w:rsid w:val="79910310"/>
    <w:rsid w:val="7A62C077"/>
    <w:rsid w:val="7AB00252"/>
    <w:rsid w:val="7BB7449C"/>
    <w:rsid w:val="7D37B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674AA0"/>
  <w15:chartTrackingRefBased/>
  <w15:docId w15:val="{FF45DA7A-CCFD-4568-980C-C14439E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1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B710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71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710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18FF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652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9E8BF36561745AC4B4CF6656C91B3" ma:contentTypeVersion="2" ma:contentTypeDescription="Utwórz nowy dokument." ma:contentTypeScope="" ma:versionID="cbab26d561b33e64529377cdb305f0b2">
  <xsd:schema xmlns:xsd="http://www.w3.org/2001/XMLSchema" xmlns:xs="http://www.w3.org/2001/XMLSchema" xmlns:p="http://schemas.microsoft.com/office/2006/metadata/properties" xmlns:ns2="8f7cacca-277c-414f-a5c4-aefa50ba4921" targetNamespace="http://schemas.microsoft.com/office/2006/metadata/properties" ma:root="true" ma:fieldsID="f169cf19201e0e5962c93be42a18b151" ns2:_="">
    <xsd:import namespace="8f7cacca-277c-414f-a5c4-aefa50ba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acca-277c-414f-a5c4-aefa50ba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17A33-4A1E-4BEA-A93C-7E2383CBA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acca-277c-414f-a5c4-aefa50ba4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7508D-82B7-4FB9-BCF4-62FCD40036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f7cacca-277c-414f-a5c4-aefa50ba49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462CCA-A45C-4EEA-B9EE-D186667B2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Okoniewska</dc:creator>
  <cp:keywords/>
  <dc:description/>
  <cp:lastModifiedBy>Anna Kociuba</cp:lastModifiedBy>
  <cp:revision>2</cp:revision>
  <dcterms:created xsi:type="dcterms:W3CDTF">2022-06-13T10:52:00Z</dcterms:created>
  <dcterms:modified xsi:type="dcterms:W3CDTF">2022-06-13T10:52:00Z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0x010100D979E8BF36561745AC4B4CF6656C91B3</vt:lpwstr>
  </property>
</Properties>
</file>